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CA05" w14:textId="037E9F7F" w:rsidR="00192C6B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569EB764" w:rsidR="00192C6B" w:rsidRPr="002D0133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F450D" w:rsidRPr="005F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 w:rsidRPr="005F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</w:t>
      </w:r>
      <w:r w:rsidR="00152E91" w:rsidRPr="005F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5F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52E91" w:rsidRPr="005F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743B46" w:rsidRPr="005F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</w:t>
      </w:r>
    </w:p>
    <w:p w14:paraId="72DF1E45" w14:textId="77777777" w:rsidR="00192C6B" w:rsidRPr="002D0133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92C6B" w:rsidRPr="002D0133" w14:paraId="34212537" w14:textId="77777777" w:rsidTr="000C464C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2D0133" w14:paraId="4B8A9FC6" w14:textId="77777777" w:rsidTr="000C464C">
        <w:tc>
          <w:tcPr>
            <w:tcW w:w="3256" w:type="dxa"/>
          </w:tcPr>
          <w:p w14:paraId="769D6D65" w14:textId="77777777" w:rsidR="00192C6B" w:rsidRPr="002D0133" w:rsidRDefault="00192C6B" w:rsidP="009268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089" w:type="dxa"/>
          </w:tcPr>
          <w:p w14:paraId="7699485A" w14:textId="619B67CC" w:rsidR="000C464C" w:rsidRPr="00C12B55" w:rsidRDefault="00C12B55" w:rsidP="00C12B55">
            <w:pPr>
              <w:shd w:val="clear" w:color="auto" w:fill="FFFFFF"/>
              <w:jc w:val="both"/>
              <w:rPr>
                <w:rFonts w:ascii="Times New Roman" w:eastAsia="yandex-sans" w:hAnsi="Times New Roman"/>
                <w:color w:val="000000"/>
                <w:sz w:val="28"/>
                <w:szCs w:val="28"/>
              </w:rPr>
            </w:pPr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Право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заключения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гражданско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-правового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договора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оказание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услуг по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содействию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приведении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продукции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субъекта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малого и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среднего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предпринимательства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Пермского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края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соответствии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обязательными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требованиями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предъявляемыми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внешних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рынках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экспорта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товаров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работ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, услуг) (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стандартизация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сертификация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необходимые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>разрешения</w:t>
            </w:r>
            <w:proofErr w:type="spellEnd"/>
            <w:r w:rsidRPr="00C12B55">
              <w:rPr>
                <w:rFonts w:ascii="Times New Roman" w:eastAsia="yandex-sans" w:hAnsi="Times New Roman"/>
                <w:color w:val="000000"/>
                <w:sz w:val="28"/>
                <w:szCs w:val="28"/>
              </w:rPr>
              <w:t xml:space="preserve">), </w:t>
            </w:r>
            <w:r w:rsidR="000C464C" w:rsidRPr="00C12B55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spellStart"/>
            <w:r w:rsidR="000C464C" w:rsidRPr="00C12B55">
              <w:rPr>
                <w:rFonts w:ascii="Times New Roman" w:hAnsi="Times New Roman"/>
                <w:sz w:val="28"/>
                <w:szCs w:val="28"/>
              </w:rPr>
              <w:t>именно</w:t>
            </w:r>
            <w:proofErr w:type="spellEnd"/>
            <w:r w:rsidR="000C464C" w:rsidRPr="00C12B5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107AA14C" w14:textId="08B66852" w:rsidR="00192C6B" w:rsidRPr="00AD67F0" w:rsidRDefault="00C12B55" w:rsidP="000C46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2B55">
              <w:rPr>
                <w:rFonts w:ascii="Times New Roman" w:hAnsi="Times New Roman"/>
                <w:bCs/>
                <w:sz w:val="28"/>
                <w:szCs w:val="28"/>
                <w:lang w:eastAsia="de-DE"/>
              </w:rPr>
              <w:t>Оформление</w:t>
            </w:r>
            <w:proofErr w:type="spellEnd"/>
            <w:r w:rsidRPr="00C12B55">
              <w:rPr>
                <w:rFonts w:ascii="Times New Roman" w:hAnsi="Times New Roman"/>
                <w:bCs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C12B55">
              <w:rPr>
                <w:rFonts w:ascii="Times New Roman" w:hAnsi="Times New Roman"/>
                <w:bCs/>
                <w:sz w:val="28"/>
                <w:szCs w:val="28"/>
                <w:lang w:eastAsia="de-DE"/>
              </w:rPr>
              <w:t>сертификата</w:t>
            </w:r>
            <w:proofErr w:type="spellEnd"/>
            <w:r w:rsidRPr="00C12B55">
              <w:rPr>
                <w:rFonts w:ascii="Times New Roman" w:hAnsi="Times New Roman"/>
                <w:bCs/>
                <w:sz w:val="28"/>
                <w:szCs w:val="28"/>
                <w:lang w:eastAsia="de-DE"/>
              </w:rPr>
              <w:t xml:space="preserve"> в </w:t>
            </w:r>
            <w:proofErr w:type="spellStart"/>
            <w:r w:rsidRPr="00C12B55">
              <w:rPr>
                <w:rFonts w:ascii="Times New Roman" w:hAnsi="Times New Roman"/>
                <w:bCs/>
                <w:sz w:val="28"/>
                <w:szCs w:val="28"/>
                <w:lang w:eastAsia="de-DE"/>
              </w:rPr>
              <w:t>соответствие</w:t>
            </w:r>
            <w:proofErr w:type="spellEnd"/>
            <w:r w:rsidRPr="00C12B55">
              <w:rPr>
                <w:rFonts w:ascii="Times New Roman" w:hAnsi="Times New Roman"/>
                <w:bCs/>
                <w:sz w:val="28"/>
                <w:szCs w:val="28"/>
                <w:lang w:eastAsia="de-DE"/>
              </w:rPr>
              <w:t xml:space="preserve"> с регламентом №1907/2006 (REACH) одного </w:t>
            </w:r>
            <w:proofErr w:type="spellStart"/>
            <w:r w:rsidRPr="00C12B55">
              <w:rPr>
                <w:rFonts w:ascii="Times New Roman" w:hAnsi="Times New Roman"/>
                <w:bCs/>
                <w:sz w:val="28"/>
                <w:szCs w:val="28"/>
                <w:lang w:eastAsia="de-DE"/>
              </w:rPr>
              <w:t>химического</w:t>
            </w:r>
            <w:proofErr w:type="spellEnd"/>
            <w:r w:rsidRPr="00C12B55">
              <w:rPr>
                <w:rFonts w:ascii="Times New Roman" w:hAnsi="Times New Roman"/>
                <w:bCs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C12B55">
              <w:rPr>
                <w:rFonts w:ascii="Times New Roman" w:hAnsi="Times New Roman"/>
                <w:bCs/>
                <w:sz w:val="28"/>
                <w:szCs w:val="28"/>
                <w:lang w:eastAsia="de-DE"/>
              </w:rPr>
              <w:t>вещества</w:t>
            </w:r>
            <w:proofErr w:type="spellEnd"/>
            <w:r w:rsidRPr="00C12B55">
              <w:rPr>
                <w:rFonts w:ascii="Times New Roman" w:hAnsi="Times New Roman"/>
                <w:bCs/>
                <w:sz w:val="28"/>
                <w:szCs w:val="28"/>
                <w:lang w:eastAsia="de-DE"/>
              </w:rPr>
              <w:t xml:space="preserve"> (</w:t>
            </w:r>
            <w:proofErr w:type="spellStart"/>
            <w:r w:rsidRPr="00C12B55">
              <w:rPr>
                <w:rFonts w:ascii="Times New Roman" w:hAnsi="Times New Roman"/>
                <w:bCs/>
                <w:sz w:val="28"/>
                <w:szCs w:val="28"/>
                <w:lang w:eastAsia="de-DE"/>
              </w:rPr>
              <w:t>Особочистый</w:t>
            </w:r>
            <w:proofErr w:type="spellEnd"/>
            <w:r w:rsidRPr="00C12B55">
              <w:rPr>
                <w:rFonts w:ascii="Times New Roman" w:hAnsi="Times New Roman"/>
                <w:bCs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C12B55">
              <w:rPr>
                <w:rFonts w:ascii="Times New Roman" w:hAnsi="Times New Roman"/>
                <w:bCs/>
                <w:sz w:val="28"/>
                <w:szCs w:val="28"/>
                <w:lang w:eastAsia="de-DE"/>
              </w:rPr>
              <w:t>озонобезопасный</w:t>
            </w:r>
            <w:proofErr w:type="spellEnd"/>
            <w:r w:rsidRPr="00C12B55">
              <w:rPr>
                <w:rFonts w:ascii="Times New Roman" w:hAnsi="Times New Roman"/>
                <w:bCs/>
                <w:sz w:val="28"/>
                <w:szCs w:val="28"/>
                <w:lang w:eastAsia="de-DE"/>
              </w:rPr>
              <w:t xml:space="preserve"> хладон R600a)</w:t>
            </w:r>
          </w:p>
        </w:tc>
      </w:tr>
      <w:tr w:rsidR="00192C6B" w:rsidRPr="002D0133" w14:paraId="2C362FAA" w14:textId="77777777" w:rsidTr="000C464C">
        <w:tc>
          <w:tcPr>
            <w:tcW w:w="3256" w:type="dxa"/>
          </w:tcPr>
          <w:p w14:paraId="20204D7E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089" w:type="dxa"/>
          </w:tcPr>
          <w:p w14:paraId="12499718" w14:textId="60A64FF4" w:rsidR="00192C6B" w:rsidRPr="009818D3" w:rsidRDefault="00393BD8" w:rsidP="0089388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18D3">
              <w:rPr>
                <w:rFonts w:ascii="Times New Roman" w:hAnsi="Times New Roman"/>
                <w:sz w:val="28"/>
                <w:szCs w:val="28"/>
                <w:lang w:val="ru-RU"/>
              </w:rPr>
              <w:t>Оказание услуг</w:t>
            </w:r>
            <w:r w:rsidR="000C464C" w:rsidRPr="009818D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818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</w:t>
            </w:r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B55" w:rsidRPr="00C12B55">
              <w:rPr>
                <w:rFonts w:ascii="Times New Roman" w:hAnsi="Times New Roman"/>
                <w:sz w:val="28"/>
                <w:szCs w:val="28"/>
                <w:lang w:val="ru-RU"/>
              </w:rPr>
              <w:t>содействию в приведении продукции субъекта малого и среднего предпринимательства Пермского края в соответствии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</w:t>
            </w:r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целях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поддержка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доступа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экспортной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поддержке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)» в рамках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регионального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Акселерация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2 "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Экономическая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инновационное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от 3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октября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2013 г. № 1325-п и в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с приказами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Минэкономразвития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C464C" w:rsidRPr="009818D3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="000C464C" w:rsidRPr="009818D3">
              <w:rPr>
                <w:rFonts w:ascii="Times New Roman" w:hAnsi="Times New Roman"/>
                <w:sz w:val="28"/>
                <w:szCs w:val="28"/>
              </w:rPr>
              <w:t xml:space="preserve"> от 14.03.2019 № 125 и от 25.09.2019 № 594.</w:t>
            </w:r>
          </w:p>
        </w:tc>
      </w:tr>
      <w:tr w:rsidR="00192C6B" w:rsidRPr="002D0133" w14:paraId="1CC0767E" w14:textId="77777777" w:rsidTr="000C464C">
        <w:tc>
          <w:tcPr>
            <w:tcW w:w="3256" w:type="dxa"/>
          </w:tcPr>
          <w:p w14:paraId="35CF4C3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закупочной процедуры</w:t>
            </w:r>
          </w:p>
        </w:tc>
        <w:tc>
          <w:tcPr>
            <w:tcW w:w="6089" w:type="dxa"/>
          </w:tcPr>
          <w:p w14:paraId="6CABFAC6" w14:textId="18AF1B3F" w:rsidR="00192C6B" w:rsidRPr="00594E6A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2D0133" w14:paraId="745EB778" w14:textId="77777777" w:rsidTr="000C464C">
        <w:tc>
          <w:tcPr>
            <w:tcW w:w="3256" w:type="dxa"/>
          </w:tcPr>
          <w:p w14:paraId="1E8E7D4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Способ определения победителя закупочной 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процедуры</w:t>
            </w:r>
          </w:p>
        </w:tc>
        <w:tc>
          <w:tcPr>
            <w:tcW w:w="6089" w:type="dxa"/>
          </w:tcPr>
          <w:p w14:paraId="5B695E97" w14:textId="77777777" w:rsidR="00192C6B" w:rsidRPr="002D0133" w:rsidRDefault="00192C6B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Победителем конкурса признается участник закупки, предложивший наилучшие условия 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исполнения договора, на основе критериев указанных в конкурсной документации.</w:t>
            </w:r>
          </w:p>
        </w:tc>
      </w:tr>
      <w:tr w:rsidR="00192C6B" w:rsidRPr="002D0133" w14:paraId="3EEC6C89" w14:textId="77777777" w:rsidTr="000C464C">
        <w:tc>
          <w:tcPr>
            <w:tcW w:w="3256" w:type="dxa"/>
          </w:tcPr>
          <w:p w14:paraId="70B1770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Размещение информации о проведении конкурса</w:t>
            </w:r>
          </w:p>
        </w:tc>
        <w:tc>
          <w:tcPr>
            <w:tcW w:w="6089" w:type="dxa"/>
          </w:tcPr>
          <w:p w14:paraId="632FE18B" w14:textId="7E3F9190" w:rsidR="00192C6B" w:rsidRPr="002D0133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2D0133" w14:paraId="7043EFA5" w14:textId="77777777" w:rsidTr="000C464C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2D0133" w14:paraId="0DE6AA34" w14:textId="77777777" w:rsidTr="000C464C">
        <w:tc>
          <w:tcPr>
            <w:tcW w:w="3256" w:type="dxa"/>
          </w:tcPr>
          <w:p w14:paraId="794D87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089" w:type="dxa"/>
          </w:tcPr>
          <w:p w14:paraId="2E54FFD0" w14:textId="2EED5128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  <w:r w:rsidR="004869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C6B" w:rsidRPr="002D0133" w14:paraId="3F4B827B" w14:textId="77777777" w:rsidTr="000C464C">
        <w:tc>
          <w:tcPr>
            <w:tcW w:w="3256" w:type="dxa"/>
          </w:tcPr>
          <w:p w14:paraId="651C45FC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089" w:type="dxa"/>
          </w:tcPr>
          <w:p w14:paraId="08B5BE20" w14:textId="5069FCDE" w:rsidR="00192C6B" w:rsidRPr="002D0133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2D0133" w14:paraId="0BA22E04" w14:textId="77777777" w:rsidTr="000C464C">
        <w:tc>
          <w:tcPr>
            <w:tcW w:w="3256" w:type="dxa"/>
          </w:tcPr>
          <w:p w14:paraId="4ED96CA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6089" w:type="dxa"/>
          </w:tcPr>
          <w:p w14:paraId="0629C61E" w14:textId="38B4D849" w:rsidR="00192C6B" w:rsidRPr="002D0133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4103E261" w14:textId="77777777" w:rsidTr="000C464C">
        <w:tc>
          <w:tcPr>
            <w:tcW w:w="3256" w:type="dxa"/>
          </w:tcPr>
          <w:p w14:paraId="67CBFD02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089" w:type="dxa"/>
          </w:tcPr>
          <w:p w14:paraId="17B6205A" w14:textId="66290FC7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5B96CDBB" w14:textId="77777777" w:rsidTr="000C464C">
        <w:tc>
          <w:tcPr>
            <w:tcW w:w="3256" w:type="dxa"/>
          </w:tcPr>
          <w:p w14:paraId="4D107A3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089" w:type="dxa"/>
          </w:tcPr>
          <w:p w14:paraId="0C2DFEDB" w14:textId="2F417546" w:rsidR="00192C6B" w:rsidRPr="002D0133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2D0133" w14:paraId="29E48214" w14:textId="77777777" w:rsidTr="000C464C">
        <w:tc>
          <w:tcPr>
            <w:tcW w:w="3256" w:type="dxa"/>
          </w:tcPr>
          <w:p w14:paraId="435F654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089" w:type="dxa"/>
          </w:tcPr>
          <w:p w14:paraId="3DBD8001" w14:textId="610D1E77" w:rsidR="00192C6B" w:rsidRPr="002D0133" w:rsidRDefault="00AA351B" w:rsidP="00232C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08</w:t>
            </w: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</w:t>
            </w: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7-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55</w:t>
            </w:r>
          </w:p>
        </w:tc>
      </w:tr>
      <w:tr w:rsidR="00192C6B" w:rsidRPr="002D0133" w14:paraId="191C31B0" w14:textId="77777777" w:rsidTr="000C464C">
        <w:tc>
          <w:tcPr>
            <w:tcW w:w="3256" w:type="dxa"/>
          </w:tcPr>
          <w:p w14:paraId="3E5EF95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</w:t>
            </w:r>
            <w:proofErr w:type="spellStart"/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mail</w:t>
            </w:r>
            <w:proofErr w:type="spellEnd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089" w:type="dxa"/>
          </w:tcPr>
          <w:p w14:paraId="7713CD4D" w14:textId="0ADC3826" w:rsidR="003F44EF" w:rsidRPr="003F44EF" w:rsidRDefault="00232CF3" w:rsidP="003F44E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Втюрин Дмитрий Владимирович</w:t>
            </w:r>
          </w:p>
          <w:p w14:paraId="5C8FF0F8" w14:textId="2C025D4E" w:rsidR="00192C6B" w:rsidRPr="00F0225E" w:rsidRDefault="003F44EF" w:rsidP="00F022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(адрес) 614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00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0, г. Пермь, ул. 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Петропавловская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41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эт.2, оф. 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</w:t>
            </w:r>
            <w:r w:rsidR="00F022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тел.:(342) 2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7-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7-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55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эл. почта: </w:t>
            </w:r>
            <w:proofErr w:type="spellStart"/>
            <w:r w:rsidR="00F0225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dvvturin</w:t>
            </w:r>
            <w:proofErr w:type="spellEnd"/>
            <w:r w:rsidR="00F0225E" w:rsidRPr="00F022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@</w:t>
            </w:r>
            <w:r w:rsidR="00F0225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perm</w:t>
            </w:r>
            <w:r w:rsidR="00F0225E" w:rsidRPr="00F022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="00F0225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export</w:t>
            </w:r>
            <w:r w:rsidR="00F0225E" w:rsidRPr="00F022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="00F0225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192C6B" w:rsidRPr="002D0133" w14:paraId="5D615DCE" w14:textId="77777777" w:rsidTr="000C464C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2D0133" w14:paraId="5211B626" w14:textId="77777777" w:rsidTr="000C464C">
        <w:tc>
          <w:tcPr>
            <w:tcW w:w="3256" w:type="dxa"/>
          </w:tcPr>
          <w:p w14:paraId="7B58912F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089" w:type="dxa"/>
          </w:tcPr>
          <w:p w14:paraId="0FC6A0C1" w14:textId="635457BB" w:rsidR="00192C6B" w:rsidRPr="00F0225E" w:rsidRDefault="00F0225E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21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октября 2020г.</w:t>
            </w:r>
          </w:p>
        </w:tc>
      </w:tr>
      <w:tr w:rsidR="00192C6B" w:rsidRPr="002D0133" w14:paraId="2C197801" w14:textId="77777777" w:rsidTr="000C464C">
        <w:tc>
          <w:tcPr>
            <w:tcW w:w="3256" w:type="dxa"/>
          </w:tcPr>
          <w:p w14:paraId="0C85A5D3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089" w:type="dxa"/>
          </w:tcPr>
          <w:p w14:paraId="7E375735" w14:textId="784021B4" w:rsidR="00192C6B" w:rsidRPr="00D577B3" w:rsidRDefault="00594E6A" w:rsidP="00F0225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225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14898" w:rsidRPr="00F0225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F022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-00 часов </w:t>
            </w:r>
            <w:r w:rsidR="00A14898" w:rsidRPr="00F022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местного времени </w:t>
            </w:r>
            <w:r w:rsidRPr="00F0225E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F0225E" w:rsidRPr="00F0225E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Pr="00F022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F022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октября </w:t>
            </w:r>
            <w:r w:rsidRPr="00D577B3">
              <w:rPr>
                <w:rFonts w:ascii="Times New Roman" w:hAnsi="Times New Roman"/>
                <w:sz w:val="28"/>
                <w:szCs w:val="28"/>
                <w:lang w:val="ru-RU"/>
              </w:rPr>
              <w:t>2020 г.</w:t>
            </w:r>
          </w:p>
        </w:tc>
      </w:tr>
      <w:tr w:rsidR="00192C6B" w:rsidRPr="002D0133" w14:paraId="4102AE50" w14:textId="77777777" w:rsidTr="000C464C">
        <w:tc>
          <w:tcPr>
            <w:tcW w:w="3256" w:type="dxa"/>
          </w:tcPr>
          <w:p w14:paraId="681D79A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089" w:type="dxa"/>
          </w:tcPr>
          <w:p w14:paraId="4DD00954" w14:textId="7B1567E0" w:rsidR="00192C6B" w:rsidRPr="002D0133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>Заявка подается в письменно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и подпись</w:t>
            </w:r>
            <w:r w:rsidR="00084406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закупки.</w:t>
            </w:r>
          </w:p>
        </w:tc>
      </w:tr>
      <w:tr w:rsidR="00192C6B" w:rsidRPr="002D0133" w14:paraId="40E56B51" w14:textId="77777777" w:rsidTr="000C464C">
        <w:tc>
          <w:tcPr>
            <w:tcW w:w="3256" w:type="dxa"/>
          </w:tcPr>
          <w:p w14:paraId="1EE601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подачи заявок/предложений</w:t>
            </w:r>
          </w:p>
        </w:tc>
        <w:tc>
          <w:tcPr>
            <w:tcW w:w="6089" w:type="dxa"/>
          </w:tcPr>
          <w:p w14:paraId="09D1E177" w14:textId="744665E9" w:rsidR="009818D3" w:rsidRDefault="009818D3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614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00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0, г. Пермь, ул.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Петропавловская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41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эт.2, оф.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</w:t>
            </w:r>
            <w:r w:rsidR="00F0225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тел.:(342) 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7-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7-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55</w:t>
            </w:r>
            <w:r w:rsidR="004C42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</w:p>
          <w:p w14:paraId="78E33E99" w14:textId="6A9C50BA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курьером или  по почте.</w:t>
            </w:r>
          </w:p>
        </w:tc>
      </w:tr>
      <w:tr w:rsidR="00192C6B" w:rsidRPr="002D0133" w14:paraId="1FA5F366" w14:textId="77777777" w:rsidTr="000C464C">
        <w:tc>
          <w:tcPr>
            <w:tcW w:w="3256" w:type="dxa"/>
          </w:tcPr>
          <w:p w14:paraId="3C52E67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089" w:type="dxa"/>
          </w:tcPr>
          <w:p w14:paraId="3E55BC57" w14:textId="77777777" w:rsidR="008E629E" w:rsidRPr="008E629E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</w:t>
            </w: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7A273536" w:rsidR="00192C6B" w:rsidRPr="002D0133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По требованию лица, подавшего заявку на участие в запросе предложений, заказчик выдает расписку в получении такой заявки с указанием даты и времени ее получения.</w:t>
            </w:r>
          </w:p>
        </w:tc>
      </w:tr>
      <w:tr w:rsidR="00192C6B" w:rsidRPr="002D0133" w14:paraId="005F5B3D" w14:textId="77777777" w:rsidTr="000C464C">
        <w:tc>
          <w:tcPr>
            <w:tcW w:w="3256" w:type="dxa"/>
          </w:tcPr>
          <w:p w14:paraId="3C77448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Порядок предоставления разъяснения положений закупочной документации</w:t>
            </w:r>
          </w:p>
        </w:tc>
        <w:tc>
          <w:tcPr>
            <w:tcW w:w="6089" w:type="dxa"/>
          </w:tcPr>
          <w:p w14:paraId="468BE866" w14:textId="5FED96CF" w:rsidR="00192C6B" w:rsidRPr="002D0133" w:rsidRDefault="00573DB7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573DB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2D0133" w14:paraId="08FECE16" w14:textId="77777777" w:rsidTr="000C464C">
        <w:tc>
          <w:tcPr>
            <w:tcW w:w="3256" w:type="dxa"/>
          </w:tcPr>
          <w:p w14:paraId="653BDF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089" w:type="dxa"/>
          </w:tcPr>
          <w:p w14:paraId="45091887" w14:textId="65979E7C" w:rsidR="00192C6B" w:rsidRPr="002D0133" w:rsidRDefault="008E629E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2D0133" w14:paraId="3E42CF42" w14:textId="77777777" w:rsidTr="000C464C">
        <w:tc>
          <w:tcPr>
            <w:tcW w:w="3256" w:type="dxa"/>
          </w:tcPr>
          <w:p w14:paraId="3234C9B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089" w:type="dxa"/>
          </w:tcPr>
          <w:p w14:paraId="2E2AE292" w14:textId="1E67B322" w:rsidR="00192C6B" w:rsidRPr="00640472" w:rsidRDefault="00FE54E3" w:rsidP="008F185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F18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8F185F" w:rsidRPr="008F18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06</w:t>
            </w:r>
            <w:r w:rsidRPr="008F18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» </w:t>
            </w:r>
            <w:r w:rsidR="008F185F" w:rsidRPr="008F18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ноября</w:t>
            </w:r>
            <w:r w:rsidRPr="008F18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2020 г. включительно</w:t>
            </w:r>
          </w:p>
        </w:tc>
      </w:tr>
      <w:tr w:rsidR="00192C6B" w:rsidRPr="002D0133" w14:paraId="79B5C8BB" w14:textId="77777777" w:rsidTr="000C464C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2D0133" w14:paraId="318B8B32" w14:textId="77777777" w:rsidTr="000C464C">
        <w:tc>
          <w:tcPr>
            <w:tcW w:w="3256" w:type="dxa"/>
          </w:tcPr>
          <w:p w14:paraId="4DE2AC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089" w:type="dxa"/>
            <w:shd w:val="clear" w:color="auto" w:fill="FFFFFF"/>
          </w:tcPr>
          <w:p w14:paraId="0C0B88CB" w14:textId="46739D4D" w:rsidR="00192C6B" w:rsidRPr="00350776" w:rsidRDefault="00C06893" w:rsidP="003507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6893">
              <w:rPr>
                <w:rFonts w:ascii="Times New Roman" w:eastAsia="Times New Roman" w:hAnsi="Times New Roman"/>
                <w:sz w:val="28"/>
                <w:szCs w:val="28"/>
              </w:rPr>
              <w:t>2 086 000,00 руб.</w:t>
            </w:r>
          </w:p>
        </w:tc>
      </w:tr>
      <w:tr w:rsidR="00192C6B" w:rsidRPr="002D0133" w14:paraId="1E530276" w14:textId="77777777" w:rsidTr="000C464C">
        <w:tc>
          <w:tcPr>
            <w:tcW w:w="3256" w:type="dxa"/>
          </w:tcPr>
          <w:p w14:paraId="5167C086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089" w:type="dxa"/>
          </w:tcPr>
          <w:p w14:paraId="1451B9D6" w14:textId="241BDB3F" w:rsidR="00192C6B" w:rsidRPr="002D0133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2D0133" w14:paraId="083A5514" w14:textId="77777777" w:rsidTr="000C464C">
        <w:tc>
          <w:tcPr>
            <w:tcW w:w="3256" w:type="dxa"/>
          </w:tcPr>
          <w:p w14:paraId="719239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089" w:type="dxa"/>
          </w:tcPr>
          <w:p w14:paraId="11BFDAD2" w14:textId="1B680A84" w:rsidR="00192C6B" w:rsidRPr="002E3D4D" w:rsidRDefault="00E44F49" w:rsidP="00E44F49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Пермский край</w:t>
            </w:r>
          </w:p>
        </w:tc>
      </w:tr>
      <w:tr w:rsidR="00192C6B" w:rsidRPr="002D0133" w14:paraId="1289D8E9" w14:textId="77777777" w:rsidTr="000C464C">
        <w:tc>
          <w:tcPr>
            <w:tcW w:w="3256" w:type="dxa"/>
          </w:tcPr>
          <w:p w14:paraId="40DE88E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089" w:type="dxa"/>
          </w:tcPr>
          <w:p w14:paraId="3435E473" w14:textId="678FF31A" w:rsidR="00394411" w:rsidRPr="00BC35A7" w:rsidRDefault="00BC35A7" w:rsidP="00D43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5A7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proofErr w:type="spellStart"/>
            <w:r w:rsidRPr="00BC35A7">
              <w:rPr>
                <w:rFonts w:ascii="Times New Roman" w:hAnsi="Times New Roman"/>
                <w:sz w:val="28"/>
                <w:szCs w:val="28"/>
              </w:rPr>
              <w:t>полного</w:t>
            </w:r>
            <w:proofErr w:type="spellEnd"/>
            <w:r w:rsidRPr="00BC3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35A7">
              <w:rPr>
                <w:rFonts w:ascii="Times New Roman" w:hAnsi="Times New Roman"/>
                <w:sz w:val="28"/>
                <w:szCs w:val="28"/>
              </w:rPr>
              <w:t>исполнения</w:t>
            </w:r>
            <w:proofErr w:type="spellEnd"/>
            <w:r w:rsidRPr="00BC35A7">
              <w:rPr>
                <w:rFonts w:ascii="Times New Roman" w:hAnsi="Times New Roman"/>
                <w:sz w:val="28"/>
                <w:szCs w:val="28"/>
              </w:rPr>
              <w:t xml:space="preserve"> сторонами </w:t>
            </w:r>
            <w:proofErr w:type="spellStart"/>
            <w:r w:rsidRPr="00BC35A7">
              <w:rPr>
                <w:rFonts w:ascii="Times New Roman" w:hAnsi="Times New Roman"/>
                <w:sz w:val="28"/>
                <w:szCs w:val="28"/>
              </w:rPr>
              <w:t>обязательств</w:t>
            </w:r>
            <w:proofErr w:type="spellEnd"/>
            <w:r w:rsidRPr="00BC35A7">
              <w:rPr>
                <w:rFonts w:ascii="Times New Roman" w:hAnsi="Times New Roman"/>
                <w:sz w:val="28"/>
                <w:szCs w:val="28"/>
              </w:rPr>
              <w:t xml:space="preserve">, но не </w:t>
            </w:r>
            <w:proofErr w:type="spellStart"/>
            <w:r w:rsidRPr="00BC35A7">
              <w:rPr>
                <w:rFonts w:ascii="Times New Roman" w:hAnsi="Times New Roman"/>
                <w:sz w:val="28"/>
                <w:szCs w:val="28"/>
              </w:rPr>
              <w:t>позднее</w:t>
            </w:r>
            <w:proofErr w:type="spellEnd"/>
            <w:r w:rsidRPr="00BC35A7">
              <w:rPr>
                <w:rFonts w:ascii="Times New Roman" w:hAnsi="Times New Roman"/>
                <w:sz w:val="28"/>
                <w:szCs w:val="28"/>
              </w:rPr>
              <w:t xml:space="preserve"> 90 </w:t>
            </w:r>
            <w:proofErr w:type="spellStart"/>
            <w:r w:rsidR="00D431B1">
              <w:rPr>
                <w:rFonts w:ascii="Times New Roman" w:hAnsi="Times New Roman"/>
                <w:sz w:val="28"/>
                <w:szCs w:val="28"/>
              </w:rPr>
              <w:t>рабочи</w:t>
            </w:r>
            <w:r w:rsidRPr="00BC35A7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BC3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35A7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BC35A7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BC35A7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BC3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35A7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proofErr w:type="spellEnd"/>
            <w:r w:rsidRPr="00BC3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35A7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</w:p>
        </w:tc>
      </w:tr>
      <w:tr w:rsidR="00192C6B" w:rsidRPr="002D0133" w14:paraId="07225E79" w14:textId="77777777" w:rsidTr="000C464C">
        <w:tc>
          <w:tcPr>
            <w:tcW w:w="3256" w:type="dxa"/>
          </w:tcPr>
          <w:p w14:paraId="4D5320E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089" w:type="dxa"/>
          </w:tcPr>
          <w:p w14:paraId="09226250" w14:textId="320D64BE" w:rsidR="00192C6B" w:rsidRPr="00716228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2D0133" w14:paraId="191DD63C" w14:textId="77777777" w:rsidTr="000C464C">
        <w:tc>
          <w:tcPr>
            <w:tcW w:w="3256" w:type="dxa"/>
            <w:shd w:val="clear" w:color="auto" w:fill="auto"/>
          </w:tcPr>
          <w:p w14:paraId="4C8EFF6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089" w:type="dxa"/>
            <w:shd w:val="clear" w:color="auto" w:fill="auto"/>
          </w:tcPr>
          <w:p w14:paraId="1565658A" w14:textId="77777777" w:rsidR="00F96CAE" w:rsidRPr="00F96CAE" w:rsidRDefault="00F96CAE" w:rsidP="0089388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6C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Оплата производится на условиях </w:t>
            </w:r>
            <w:proofErr w:type="spellStart"/>
            <w:r w:rsidRPr="00F96CAE">
              <w:rPr>
                <w:rFonts w:ascii="Times New Roman" w:hAnsi="Times New Roman"/>
                <w:sz w:val="28"/>
                <w:szCs w:val="28"/>
                <w:lang w:val="ru-RU"/>
              </w:rPr>
              <w:t>софинансирования</w:t>
            </w:r>
            <w:proofErr w:type="spellEnd"/>
            <w:r w:rsidRPr="00F96C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соответствии с п.13.7.3. </w:t>
            </w:r>
            <w:r w:rsidRPr="00F96CA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Приказ № 594 от 25.09.2019 г.: «Услуга предоставляется субъекту малого и среднего предпринимательства на условиях</w:t>
            </w:r>
            <w:r w:rsidRPr="00F96CA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6CAE">
              <w:rPr>
                <w:rFonts w:ascii="Times New Roman" w:hAnsi="Times New Roman"/>
                <w:sz w:val="28"/>
                <w:szCs w:val="28"/>
                <w:lang w:val="ru-RU"/>
              </w:rPr>
              <w:t>софинансирования</w:t>
            </w:r>
            <w:proofErr w:type="spellEnd"/>
            <w:r w:rsidRPr="00F96C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80% на 20% ЦПЭ и субъектом малого и среднего предпринимательства соответственно, но не более предельного значения, предусмотренного сметой на один субъект малого и среднего предпринимательства».</w:t>
            </w:r>
          </w:p>
          <w:p w14:paraId="6DF529D5" w14:textId="78CD58E5" w:rsidR="00F96CAE" w:rsidRPr="00F96CAE" w:rsidRDefault="00F96CAE" w:rsidP="00F96CAE">
            <w:pPr>
              <w:shd w:val="clear" w:color="auto" w:fill="FFFFFF"/>
              <w:rPr>
                <w:ins w:id="0" w:author="Корлякова" w:date="2020-08-26T16:19:00Z"/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Предельное значение </w:t>
            </w:r>
            <w:r w:rsidRPr="00F96C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суммы </w:t>
            </w:r>
            <w:proofErr w:type="spellStart"/>
            <w:r w:rsidRPr="00F96CAE">
              <w:rPr>
                <w:rFonts w:ascii="Times New Roman" w:hAnsi="Times New Roman"/>
                <w:sz w:val="28"/>
                <w:szCs w:val="28"/>
                <w:lang w:val="ru-RU"/>
              </w:rPr>
              <w:t>софинансирования</w:t>
            </w:r>
            <w:proofErr w:type="spellEnd"/>
            <w:r w:rsidRPr="00F96CAE">
              <w:rPr>
                <w:rFonts w:ascii="Times New Roman" w:hAnsi="Times New Roman"/>
                <w:sz w:val="28"/>
                <w:szCs w:val="28"/>
                <w:lang w:val="ru-RU"/>
              </w:rPr>
              <w:t>, указанное в смете – 1 млн. рублей на 1 СМСП п.17.6 Приложение 1 Приказа № 594 от 25.09.2019 г.</w:t>
            </w:r>
          </w:p>
          <w:p w14:paraId="7152D440" w14:textId="77777777" w:rsidR="00F96CAE" w:rsidRPr="00F96CAE" w:rsidRDefault="00F96CAE" w:rsidP="0089388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6C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1 </w:t>
            </w:r>
            <w:proofErr w:type="gramStart"/>
            <w:r w:rsidRPr="00F96CAE">
              <w:rPr>
                <w:rFonts w:ascii="Times New Roman" w:hAnsi="Times New Roman"/>
                <w:sz w:val="28"/>
                <w:szCs w:val="28"/>
                <w:lang w:val="ru-RU"/>
              </w:rPr>
              <w:t>оплачивает  1</w:t>
            </w:r>
            <w:proofErr w:type="gramEnd"/>
            <w:r w:rsidRPr="00F96C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000 000 (Один миллион) рублей 00 копеек от общей стоимости услуг по Договору, Заказчик 2 оплачивает оставшуюся сумму по Договору. </w:t>
            </w:r>
          </w:p>
          <w:p w14:paraId="11A58F78" w14:textId="77777777" w:rsidR="00F96CAE" w:rsidRPr="00F96CAE" w:rsidRDefault="00F96CAE" w:rsidP="00F96CA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6CAE">
              <w:rPr>
                <w:rFonts w:ascii="Times New Roman" w:hAnsi="Times New Roman"/>
                <w:sz w:val="28"/>
                <w:szCs w:val="28"/>
                <w:lang w:val="ru-RU"/>
              </w:rPr>
              <w:t>Оплата услуг производится в три этапа:</w:t>
            </w:r>
          </w:p>
          <w:p w14:paraId="177D9795" w14:textId="77777777" w:rsidR="00F96CAE" w:rsidRPr="00F96CAE" w:rsidRDefault="00F96CAE" w:rsidP="00F96CA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6C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1-ый этап: Заказчик 2 оплачивает предоплату в размере не менее той части стоимости услуг, которая превышает максимальную сумму </w:t>
            </w:r>
            <w:proofErr w:type="spellStart"/>
            <w:r w:rsidRPr="00F96CAE">
              <w:rPr>
                <w:rFonts w:ascii="Times New Roman" w:hAnsi="Times New Roman"/>
                <w:sz w:val="28"/>
                <w:szCs w:val="28"/>
                <w:lang w:val="ru-RU"/>
              </w:rPr>
              <w:t>софинансирования</w:t>
            </w:r>
            <w:proofErr w:type="spellEnd"/>
            <w:r w:rsidRPr="00F96C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 стороны Заказчика 1 в течение 5 (пяти) рабочих дней с даты заключения сторонами настоящего Договора, </w:t>
            </w:r>
          </w:p>
          <w:p w14:paraId="482CF051" w14:textId="77777777" w:rsidR="00F96CAE" w:rsidRPr="00F96CAE" w:rsidRDefault="00F96CAE" w:rsidP="0089388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6C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2-ой этап: Заказчик 1 оплачивает Исполнителю услуги в размере 50 </w:t>
            </w:r>
            <w:proofErr w:type="gramStart"/>
            <w:r w:rsidRPr="00F96CAE">
              <w:rPr>
                <w:rFonts w:ascii="Times New Roman" w:hAnsi="Times New Roman"/>
                <w:sz w:val="28"/>
                <w:szCs w:val="28"/>
                <w:lang w:val="ru-RU"/>
              </w:rPr>
              <w:t>%  от</w:t>
            </w:r>
            <w:proofErr w:type="gramEnd"/>
            <w:r w:rsidRPr="00F96C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суммы </w:t>
            </w:r>
            <w:proofErr w:type="spellStart"/>
            <w:r w:rsidRPr="00F96CAE">
              <w:rPr>
                <w:rFonts w:ascii="Times New Roman" w:hAnsi="Times New Roman"/>
                <w:sz w:val="28"/>
                <w:szCs w:val="28"/>
                <w:lang w:val="ru-RU"/>
              </w:rPr>
              <w:t>софинансирования</w:t>
            </w:r>
            <w:proofErr w:type="spellEnd"/>
            <w:r w:rsidRPr="00F96CAE">
              <w:rPr>
                <w:rFonts w:ascii="Times New Roman" w:hAnsi="Times New Roman"/>
                <w:sz w:val="28"/>
                <w:szCs w:val="28"/>
                <w:lang w:val="ru-RU"/>
              </w:rPr>
              <w:t>, оплачиваемой Заказчиком 1, в течение 5 (пяти) рабочих дней с даты выполнения Заказчиком 2 первого этапа оплаты и предоставления Заказчику 1 платежного поручения.</w:t>
            </w:r>
          </w:p>
          <w:p w14:paraId="7F0C2E4F" w14:textId="77777777" w:rsidR="00F96CAE" w:rsidRPr="00F96CAE" w:rsidRDefault="00F96CAE" w:rsidP="00F96CA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6C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3-ий этап: Заказчик 1 оплачивает Исполнителю оставшуюся часть в размере 50 % от суммы </w:t>
            </w:r>
            <w:proofErr w:type="spellStart"/>
            <w:r w:rsidRPr="00F96CAE">
              <w:rPr>
                <w:rFonts w:ascii="Times New Roman" w:hAnsi="Times New Roman"/>
                <w:sz w:val="28"/>
                <w:szCs w:val="28"/>
                <w:lang w:val="ru-RU"/>
              </w:rPr>
              <w:t>софинансирования</w:t>
            </w:r>
            <w:proofErr w:type="spellEnd"/>
            <w:r w:rsidRPr="00F96CAE">
              <w:rPr>
                <w:rFonts w:ascii="Times New Roman" w:hAnsi="Times New Roman"/>
                <w:sz w:val="28"/>
                <w:szCs w:val="28"/>
                <w:lang w:val="ru-RU"/>
              </w:rPr>
              <w:t>, оплачиваемой Заказчиком 1, в течение 5 (пяти) рабочих дней со дня подписания сторонами акта оказания услуг.</w:t>
            </w:r>
          </w:p>
          <w:p w14:paraId="270E29CC" w14:textId="77777777" w:rsidR="00F96CAE" w:rsidRDefault="00F96CAE" w:rsidP="00FD1B4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928461E" w14:textId="4786855D" w:rsidR="00FD1B43" w:rsidRPr="00FD1B43" w:rsidRDefault="00FD1B43" w:rsidP="0089388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Обязанность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по оплате услуг по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настоящему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договору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возникает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Заказчика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1 не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ранее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получения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субсидии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мероприятию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8D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поддержка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доступа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экспортной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поддержке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)» в рамках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регионального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8D3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Акселерация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субъектов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2 "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малого и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среднего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Экономическая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инновационное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Пермского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от 3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октября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2013 г. № 1325-п и в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с приказами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Минэкономразвития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18D3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9818D3">
              <w:rPr>
                <w:rFonts w:ascii="Times New Roman" w:hAnsi="Times New Roman"/>
                <w:sz w:val="28"/>
                <w:szCs w:val="28"/>
              </w:rPr>
              <w:t xml:space="preserve"> от 14.03.2019 № 125 и от 25.09.2019 № 594</w:t>
            </w:r>
            <w:r w:rsidRPr="00FD1B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4E8FC25" w14:textId="4FEB093E" w:rsidR="00192C6B" w:rsidRPr="00FD1B43" w:rsidRDefault="00192C6B" w:rsidP="00B66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C6B" w:rsidRPr="002D0133" w14:paraId="4FFE18CF" w14:textId="77777777" w:rsidTr="000C464C">
        <w:tc>
          <w:tcPr>
            <w:tcW w:w="3256" w:type="dxa"/>
          </w:tcPr>
          <w:p w14:paraId="28B0778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Проект договора</w:t>
            </w:r>
          </w:p>
        </w:tc>
        <w:tc>
          <w:tcPr>
            <w:tcW w:w="6089" w:type="dxa"/>
          </w:tcPr>
          <w:p w14:paraId="14E5D3E1" w14:textId="06FFA6F7" w:rsidR="00192C6B" w:rsidRPr="002D0133" w:rsidRDefault="00FE54E3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>Прилагается к конкурсной документации к проведению запроса предложений</w:t>
            </w:r>
          </w:p>
        </w:tc>
      </w:tr>
      <w:tr w:rsidR="00192C6B" w:rsidRPr="002D0133" w14:paraId="4A00DB6F" w14:textId="77777777" w:rsidTr="000C464C">
        <w:tc>
          <w:tcPr>
            <w:tcW w:w="9345" w:type="dxa"/>
            <w:gridSpan w:val="2"/>
            <w:shd w:val="clear" w:color="auto" w:fill="D9D9D9"/>
          </w:tcPr>
          <w:p w14:paraId="620A8E4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192C6B" w:rsidRPr="002D0133" w14:paraId="3C7C35B1" w14:textId="77777777" w:rsidTr="000C464C">
        <w:tc>
          <w:tcPr>
            <w:tcW w:w="3256" w:type="dxa"/>
          </w:tcPr>
          <w:p w14:paraId="1DEF20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1" w:name="_Hlk45040851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089" w:type="dxa"/>
          </w:tcPr>
          <w:p w14:paraId="3333B7D0" w14:textId="77777777" w:rsidR="00FD1B43" w:rsidRPr="00FD1B43" w:rsidRDefault="00FD1B43" w:rsidP="00FD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процедуры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ограничения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лишения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правоспособности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и /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дееспособности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процедуры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621F84D2" w14:textId="77777777" w:rsidR="00FD1B43" w:rsidRPr="00FD1B43" w:rsidRDefault="00FD1B43" w:rsidP="00FD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юридическое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находиться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процессе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ликвидации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его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приостановлена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предусмотренном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предприниматель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прекратить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отсутствует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решение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арбитражного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суда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признании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несостоятельным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(банкротом) и об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открытии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конкурсного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производства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6E375975" w14:textId="77777777" w:rsidR="00FD1B43" w:rsidRPr="00FD1B43" w:rsidRDefault="00FD1B43" w:rsidP="00FD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недоимки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налогам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сборам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задолженности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иным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обязательным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платежам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бюджеты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любого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уровня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государственные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внебюджетные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прошедший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календарный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год,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размер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превышает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двадцать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пять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процентов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lastRenderedPageBreak/>
              <w:t>балансовой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активов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закупки, по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данным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бухгалтерской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отчетности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последний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отчетный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C6FD04B" w14:textId="77777777" w:rsidR="00FD1B43" w:rsidRPr="00FD1B43" w:rsidRDefault="00FD1B43" w:rsidP="00FD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либо у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руководителя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членов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исполняющего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функции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единоличного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бухгалтера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судимости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преступления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сфере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экономики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и (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преступления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предусмотренные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статьями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289, 290, 291, 291.1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Уголовного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кодекса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(за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исключением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у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такая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судимость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погашена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снята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), а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неприменение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наказания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виде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лишения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права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занимать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определенные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должности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заниматься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определенной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деятельностью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которые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связаны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поставкой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товара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выполнением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оказанием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услуги,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являющихся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объектом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осуществляемой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закупки, и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наказания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виде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дисквалификации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896B193" w14:textId="77777777" w:rsidR="00FD1B43" w:rsidRPr="00FD1B43" w:rsidRDefault="00FD1B43" w:rsidP="00FD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юридическое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которое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двух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лет до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момента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заявки на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закупке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было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привлечено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административной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ответственности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совершение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правонарушения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предусмотренного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статьей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19.28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Кодекса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административных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правонарушениях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827368F" w14:textId="77777777" w:rsidR="00FD1B43" w:rsidRPr="00FD1B43" w:rsidRDefault="00FD1B43" w:rsidP="00FD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участником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и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конфликта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интересов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понимаются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случаи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при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Заказчика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член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осуществлению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закупок,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состоят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браке с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физическими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лицами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являющимися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выгодоприобретателями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единоличным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исполнительным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органом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хозяйственного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общества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(директором,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генеральным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директором,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управляющим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президентом и другими), членами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хозяйственного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общества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(директором,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генеральным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директором)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унитарного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предприятия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lastRenderedPageBreak/>
              <w:t>иными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органами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закупки, с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физическими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лицами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в том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зарегистрированными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-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участниками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либо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являются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близкими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родственниками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родственниками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прямой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восходящей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нисходящей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линии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(родителями и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детьми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дедушкой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бабушкой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и внуками),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полнородными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неполнородными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имеющими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общих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отца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мать)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братьями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и сестрами),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усыновителями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усыновленными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364E3D6" w14:textId="77777777" w:rsidR="00FD1B43" w:rsidRPr="00FD1B43" w:rsidRDefault="00FD1B43" w:rsidP="00FD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не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является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офшорной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компанией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0858B6C" w14:textId="77777777" w:rsidR="00FD1B43" w:rsidRPr="00FD1B43" w:rsidRDefault="00FD1B43" w:rsidP="00FD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реестре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недобросовестных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поставщиков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подрядчиков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исполнителей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закупки, в том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учредителях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о членах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, лице,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исполняющем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функции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единоличного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FD1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B4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</w:p>
          <w:p w14:paraId="79BF5712" w14:textId="63AFF1D2" w:rsidR="00192C6B" w:rsidRPr="00555057" w:rsidRDefault="00FD1B43" w:rsidP="00555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B43">
              <w:rPr>
                <w:rFonts w:ascii="Times New Roman" w:hAnsi="Times New Roman"/>
                <w:sz w:val="28"/>
                <w:szCs w:val="28"/>
              </w:rPr>
              <w:t>9</w:t>
            </w:r>
            <w:r w:rsidRPr="005550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555057" w:rsidRPr="005550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Наличие</w:t>
            </w:r>
            <w:proofErr w:type="spellEnd"/>
            <w:r w:rsidR="00555057" w:rsidRPr="005550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555057" w:rsidRPr="005550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участника</w:t>
            </w:r>
            <w:proofErr w:type="spellEnd"/>
            <w:r w:rsidR="00555057" w:rsidRPr="005550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закупки </w:t>
            </w:r>
            <w:proofErr w:type="spellStart"/>
            <w:r w:rsidR="00555057" w:rsidRPr="005550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опыта</w:t>
            </w:r>
            <w:proofErr w:type="spellEnd"/>
            <w:r w:rsidR="00555057" w:rsidRPr="005550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555057" w:rsidRPr="005550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оказания</w:t>
            </w:r>
            <w:proofErr w:type="spellEnd"/>
            <w:r w:rsidR="00555057" w:rsidRPr="005550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услуг по </w:t>
            </w:r>
            <w:proofErr w:type="spellStart"/>
            <w:r w:rsidR="00555057" w:rsidRPr="005550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сертификации</w:t>
            </w:r>
            <w:proofErr w:type="spellEnd"/>
            <w:r w:rsidR="00555057" w:rsidRPr="005550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СЕ, </w:t>
            </w:r>
            <w:proofErr w:type="spellStart"/>
            <w:r w:rsidR="00555057" w:rsidRPr="005550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стандартизации</w:t>
            </w:r>
            <w:proofErr w:type="spellEnd"/>
            <w:r w:rsidR="00555057" w:rsidRPr="005550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555057" w:rsidRPr="005550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получению</w:t>
            </w:r>
            <w:proofErr w:type="spellEnd"/>
            <w:r w:rsidR="00555057" w:rsidRPr="005550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55057" w:rsidRPr="005550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необходимых</w:t>
            </w:r>
            <w:proofErr w:type="spellEnd"/>
            <w:r w:rsidR="00555057" w:rsidRPr="005550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55057" w:rsidRPr="005550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разрешений</w:t>
            </w:r>
            <w:proofErr w:type="spellEnd"/>
            <w:r w:rsidR="00555057" w:rsidRPr="005550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="005550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bookmarkEnd w:id="1"/>
      <w:tr w:rsidR="00192C6B" w:rsidRPr="002D0133" w14:paraId="094FD5E5" w14:textId="77777777" w:rsidTr="000C464C">
        <w:tc>
          <w:tcPr>
            <w:tcW w:w="9345" w:type="dxa"/>
            <w:gridSpan w:val="2"/>
            <w:shd w:val="clear" w:color="auto" w:fill="D9D9D9"/>
          </w:tcPr>
          <w:p w14:paraId="04248D5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192C6B" w:rsidRPr="002D0133" w14:paraId="7FB33FAC" w14:textId="77777777" w:rsidTr="000C464C">
        <w:tc>
          <w:tcPr>
            <w:tcW w:w="3256" w:type="dxa"/>
          </w:tcPr>
          <w:p w14:paraId="56CD730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2D01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2D0133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3FD3397A" w14:textId="77777777" w:rsidR="00C22FA3" w:rsidRPr="00C22FA3" w:rsidRDefault="00C22FA3" w:rsidP="00C22FA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Участник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закупки </w:t>
            </w:r>
            <w:proofErr w:type="spellStart"/>
            <w:r w:rsidRPr="00C22FA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должен</w:t>
            </w:r>
            <w:proofErr w:type="spellEnd"/>
            <w:r w:rsidRPr="00C22FA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представить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следующие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обязательные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документы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(при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отсутствии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указанных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документов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заявка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не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оценивается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  <w:u w:val="single"/>
              </w:rPr>
              <w:t>):</w:t>
            </w:r>
          </w:p>
          <w:p w14:paraId="2550E27A" w14:textId="0009F491" w:rsidR="00C22FA3" w:rsidRPr="00C22FA3" w:rsidRDefault="00C22FA3" w:rsidP="00C22FA3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1. Заявка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52E91">
              <w:rPr>
                <w:rFonts w:ascii="Times New Roman" w:hAnsi="Times New Roman"/>
                <w:sz w:val="28"/>
                <w:szCs w:val="28"/>
              </w:rPr>
              <w:t>предоставленной</w:t>
            </w:r>
            <w:proofErr w:type="spellEnd"/>
            <w:r w:rsidRPr="00152E91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152E91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152E91">
              <w:rPr>
                <w:rFonts w:ascii="Times New Roman" w:hAnsi="Times New Roman"/>
                <w:sz w:val="28"/>
                <w:szCs w:val="28"/>
              </w:rPr>
              <w:t xml:space="preserve"> 1 к </w:t>
            </w:r>
            <w:proofErr w:type="spellStart"/>
            <w:r w:rsidR="00963BBC" w:rsidRPr="00152E91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Pr="00152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2E91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152E91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52E91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spellEnd"/>
            <w:r w:rsidRPr="00152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2E91">
              <w:rPr>
                <w:rFonts w:ascii="Times New Roman" w:hAnsi="Times New Roman"/>
                <w:sz w:val="28"/>
                <w:szCs w:val="28"/>
              </w:rPr>
              <w:t>запроса</w:t>
            </w:r>
            <w:proofErr w:type="spellEnd"/>
            <w:r w:rsidRPr="00152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2E91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152E91">
              <w:rPr>
                <w:rFonts w:ascii="Times New Roman" w:hAnsi="Times New Roman"/>
                <w:sz w:val="28"/>
                <w:szCs w:val="28"/>
              </w:rPr>
              <w:t>.</w:t>
            </w:r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B0D1E0A" w14:textId="77777777" w:rsidR="00C22FA3" w:rsidRPr="00C22FA3" w:rsidRDefault="00C22FA3" w:rsidP="00C22FA3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 К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заявке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прилагаются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следующие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3146368E" w14:textId="6C023FF7" w:rsidR="00C22FA3" w:rsidRPr="00C22FA3" w:rsidRDefault="00C22FA3" w:rsidP="00C22FA3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2.1. анкета по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2 к </w:t>
            </w:r>
            <w:proofErr w:type="spellStart"/>
            <w:r w:rsidR="00963BBC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запроса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DA7C604" w14:textId="77777777" w:rsidR="00C22FA3" w:rsidRPr="00C22FA3" w:rsidRDefault="00C22FA3" w:rsidP="00C22FA3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заверенная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внесении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записи в ЕГРЮЛ (для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lastRenderedPageBreak/>
              <w:t>внесении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записи в ЕГРИП (для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копии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удостоверяющих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личность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иных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надлежащим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образом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заверенный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перевод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соответствующего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государства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иностранных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58647EE3" w14:textId="77777777" w:rsidR="00C22FA3" w:rsidRPr="00C22FA3" w:rsidRDefault="00C22FA3" w:rsidP="00C22FA3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2.3. документ,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решения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избрании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приказа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должность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такое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физическое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обладает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правом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действовать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без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далее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).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действует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иное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заявка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подписанную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 (для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этим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либо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нотариально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такой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указанная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подписана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закупки, заявка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документ,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такого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264B8FC" w14:textId="7E907DAF" w:rsidR="00C22FA3" w:rsidRPr="00C22FA3" w:rsidRDefault="00C22FA3" w:rsidP="00C22FA3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2.4.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декларация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соответствия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4 к </w:t>
            </w:r>
            <w:proofErr w:type="spellStart"/>
            <w:r w:rsidR="00963BBC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запроса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D197251" w14:textId="77777777" w:rsidR="00C22FA3" w:rsidRPr="00C22FA3" w:rsidRDefault="00C22FA3" w:rsidP="00C22FA3">
            <w:pPr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2.5. документ,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неисполненной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обязанности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налогов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сборов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страховых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взносов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пеней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штрафов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процентов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подлежащих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налогах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сборах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по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состоянию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дату,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предшествующую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дате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заявки не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чем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тридцать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календарных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Указанный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2F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документ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быть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скреплен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усиленной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квалифицированной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подписью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приказом </w:t>
            </w:r>
            <w:r w:rsidRPr="00C22FA3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 xml:space="preserve"> ФНС </w:t>
            </w:r>
            <w:proofErr w:type="spellStart"/>
            <w:r w:rsidRPr="00C22FA3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>России</w:t>
            </w:r>
            <w:proofErr w:type="spellEnd"/>
            <w:r w:rsidRPr="00C22FA3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 xml:space="preserve"> от 20.01.2017 № ММВ-7-8/20@ код по КНД 1120101</w:t>
            </w:r>
            <w:r w:rsidRPr="00C22F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4434DF1" w14:textId="6EA3F33C" w:rsidR="00C22FA3" w:rsidRPr="00C22FA3" w:rsidRDefault="00C22FA3" w:rsidP="00C22FA3">
            <w:pP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 </w:t>
            </w:r>
            <w:r w:rsidR="007826E0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2.6.</w:t>
            </w:r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F96CAE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</w:t>
            </w:r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ри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наличии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-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копии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платежных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документов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контрагента об оплате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данной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с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приложением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справки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состоянии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расчетов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налогам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сборам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страховым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взносам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, пеням, штрафам, процентам (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представляется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форме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утвержденной</w:t>
            </w:r>
            <w:proofErr w:type="spellEnd"/>
            <w:r w:rsidRPr="00C22FA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приказом ФНС РФ от 28.12.2016 №ММВ-7-17/722@ форма по КНД 1160080). </w:t>
            </w:r>
          </w:p>
          <w:p w14:paraId="4511D916" w14:textId="687AC9CD" w:rsidR="00C22FA3" w:rsidRPr="00C22FA3" w:rsidRDefault="00C22FA3" w:rsidP="00C22FA3">
            <w:pPr>
              <w:rPr>
                <w:rFonts w:ascii="Times New Roman" w:hAnsi="Times New Roman"/>
                <w:sz w:val="28"/>
                <w:szCs w:val="28"/>
              </w:rPr>
            </w:pPr>
            <w:r w:rsidRPr="00C22FA3">
              <w:rPr>
                <w:rFonts w:ascii="Times New Roman" w:hAnsi="Times New Roman"/>
                <w:sz w:val="28"/>
                <w:szCs w:val="28"/>
              </w:rPr>
              <w:t xml:space="preserve">2.7. </w:t>
            </w:r>
            <w:proofErr w:type="spellStart"/>
            <w:r w:rsidR="00F96CAE">
              <w:rPr>
                <w:rFonts w:ascii="Times New Roman" w:hAnsi="Times New Roman"/>
                <w:sz w:val="28"/>
                <w:szCs w:val="28"/>
              </w:rPr>
              <w:t>о</w:t>
            </w:r>
            <w:r w:rsidRPr="00C22FA3">
              <w:rPr>
                <w:rFonts w:ascii="Times New Roman" w:hAnsi="Times New Roman"/>
                <w:sz w:val="28"/>
                <w:szCs w:val="28"/>
              </w:rPr>
              <w:t>пись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3 к </w:t>
            </w:r>
            <w:proofErr w:type="spellStart"/>
            <w:r w:rsidR="00963BBC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A3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C22F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8C20638" w14:textId="77777777" w:rsidR="00C22FA3" w:rsidRPr="00C22FA3" w:rsidRDefault="00C22FA3" w:rsidP="00C22FA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C1CBC6" w14:textId="1044F0B6" w:rsidR="005A530F" w:rsidRPr="00C22FA3" w:rsidRDefault="005A530F" w:rsidP="00841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6E0" w:rsidRPr="002D0133" w14:paraId="597A9ABA" w14:textId="77777777" w:rsidTr="000C464C">
        <w:tc>
          <w:tcPr>
            <w:tcW w:w="3256" w:type="dxa"/>
          </w:tcPr>
          <w:p w14:paraId="77E5E286" w14:textId="69C1FBCF" w:rsidR="007826E0" w:rsidRPr="002D0133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Перечень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дополнительных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документов </w:t>
            </w:r>
            <w:r w:rsidRPr="002D01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2D0133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49303553" w14:textId="7204EBB2" w:rsidR="007826E0" w:rsidRPr="00C22FA3" w:rsidRDefault="007826E0" w:rsidP="00C22FA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конкурсной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tr w:rsidR="007826E0" w:rsidRPr="002D0133" w14:paraId="7F906BA1" w14:textId="77777777" w:rsidTr="000C464C">
        <w:tc>
          <w:tcPr>
            <w:tcW w:w="3256" w:type="dxa"/>
          </w:tcPr>
          <w:p w14:paraId="73946542" w14:textId="611BE83D" w:rsidR="007826E0" w:rsidRPr="002D0133" w:rsidRDefault="007826E0" w:rsidP="00B303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Критерии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оценки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6089" w:type="dxa"/>
          </w:tcPr>
          <w:p w14:paraId="1EFD897E" w14:textId="0E3DC08D" w:rsidR="007826E0" w:rsidRDefault="007826E0" w:rsidP="00C22FA3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конкурсной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</w:tbl>
    <w:p w14:paraId="17E18457" w14:textId="42DA7EA8" w:rsidR="0068380B" w:rsidRDefault="0068380B" w:rsidP="00B3039A">
      <w:pPr>
        <w:jc w:val="both"/>
      </w:pPr>
    </w:p>
    <w:p w14:paraId="5339CE11" w14:textId="361B5423" w:rsidR="0068380B" w:rsidRDefault="0068380B"/>
    <w:sectPr w:rsidR="006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C6B"/>
    <w:rsid w:val="00036823"/>
    <w:rsid w:val="0006028E"/>
    <w:rsid w:val="00061EB0"/>
    <w:rsid w:val="00084406"/>
    <w:rsid w:val="000C464C"/>
    <w:rsid w:val="00152E91"/>
    <w:rsid w:val="00192C6B"/>
    <w:rsid w:val="00232CF3"/>
    <w:rsid w:val="00266397"/>
    <w:rsid w:val="00290A6E"/>
    <w:rsid w:val="002E3D4D"/>
    <w:rsid w:val="002E5696"/>
    <w:rsid w:val="00334DB5"/>
    <w:rsid w:val="00350776"/>
    <w:rsid w:val="00393BD8"/>
    <w:rsid w:val="00394411"/>
    <w:rsid w:val="003D63B4"/>
    <w:rsid w:val="003F44EF"/>
    <w:rsid w:val="00463CA9"/>
    <w:rsid w:val="004869CD"/>
    <w:rsid w:val="004C421E"/>
    <w:rsid w:val="00512DB9"/>
    <w:rsid w:val="00546F4F"/>
    <w:rsid w:val="00555057"/>
    <w:rsid w:val="00573DB7"/>
    <w:rsid w:val="005868D0"/>
    <w:rsid w:val="00594E6A"/>
    <w:rsid w:val="005A530F"/>
    <w:rsid w:val="005F450D"/>
    <w:rsid w:val="00634365"/>
    <w:rsid w:val="00640472"/>
    <w:rsid w:val="0065305C"/>
    <w:rsid w:val="0068380B"/>
    <w:rsid w:val="006F16C4"/>
    <w:rsid w:val="00716228"/>
    <w:rsid w:val="00743A55"/>
    <w:rsid w:val="00743B46"/>
    <w:rsid w:val="007530D0"/>
    <w:rsid w:val="007826E0"/>
    <w:rsid w:val="00786347"/>
    <w:rsid w:val="00791FE6"/>
    <w:rsid w:val="007A52FC"/>
    <w:rsid w:val="007D073D"/>
    <w:rsid w:val="007D46D8"/>
    <w:rsid w:val="007D67DB"/>
    <w:rsid w:val="00841CAE"/>
    <w:rsid w:val="00850F78"/>
    <w:rsid w:val="0088074E"/>
    <w:rsid w:val="0089388A"/>
    <w:rsid w:val="008973D2"/>
    <w:rsid w:val="008E629E"/>
    <w:rsid w:val="008F185F"/>
    <w:rsid w:val="0092682C"/>
    <w:rsid w:val="00963BBC"/>
    <w:rsid w:val="009818D3"/>
    <w:rsid w:val="009D4919"/>
    <w:rsid w:val="00A14898"/>
    <w:rsid w:val="00A27512"/>
    <w:rsid w:val="00A73F46"/>
    <w:rsid w:val="00AA351B"/>
    <w:rsid w:val="00AD67F0"/>
    <w:rsid w:val="00B3039A"/>
    <w:rsid w:val="00B66D03"/>
    <w:rsid w:val="00B97DC2"/>
    <w:rsid w:val="00BB0627"/>
    <w:rsid w:val="00BC35A7"/>
    <w:rsid w:val="00C0359E"/>
    <w:rsid w:val="00C06893"/>
    <w:rsid w:val="00C12B55"/>
    <w:rsid w:val="00C22FA3"/>
    <w:rsid w:val="00C4012D"/>
    <w:rsid w:val="00C77709"/>
    <w:rsid w:val="00C95061"/>
    <w:rsid w:val="00CC7994"/>
    <w:rsid w:val="00D25A5A"/>
    <w:rsid w:val="00D431B1"/>
    <w:rsid w:val="00D577B3"/>
    <w:rsid w:val="00D9792F"/>
    <w:rsid w:val="00DC64E3"/>
    <w:rsid w:val="00DF0A5A"/>
    <w:rsid w:val="00E44F49"/>
    <w:rsid w:val="00E61298"/>
    <w:rsid w:val="00E922C7"/>
    <w:rsid w:val="00ED3C3C"/>
    <w:rsid w:val="00F0225E"/>
    <w:rsid w:val="00F45AAA"/>
    <w:rsid w:val="00F76DAF"/>
    <w:rsid w:val="00F96CAE"/>
    <w:rsid w:val="00FA7EF5"/>
    <w:rsid w:val="00FB3FAC"/>
    <w:rsid w:val="00FD1B43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docId w15:val="{6219A3F6-46BF-4285-9010-F20B6898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FD1B43"/>
    <w:pPr>
      <w:numPr>
        <w:ilvl w:val="1"/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0"/>
    <w:autoRedefine/>
    <w:semiHidden/>
    <w:rsid w:val="00FD1B43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FD1B43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C22F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2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Пескова Екатерина Валерьевна</dc:creator>
  <cp:lastModifiedBy>Патрушева Мария Сергеевна</cp:lastModifiedBy>
  <cp:revision>3</cp:revision>
  <dcterms:created xsi:type="dcterms:W3CDTF">2020-10-20T05:52:00Z</dcterms:created>
  <dcterms:modified xsi:type="dcterms:W3CDTF">2020-10-20T08:27:00Z</dcterms:modified>
</cp:coreProperties>
</file>