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865B71D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C2447"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2C2447"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C2447"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743B46"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699485A" w14:textId="619B67CC" w:rsidR="000C464C" w:rsidRPr="00C12B55" w:rsidRDefault="00C12B55" w:rsidP="00C12B55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Право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содействию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приведении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обязательными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требованиями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предъявляемыми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внешних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рынках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товаров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, услуг) (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стандартизация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сертификация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необходимые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разрешения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), </w:t>
            </w:r>
            <w:r w:rsidR="000C464C" w:rsidRPr="00C12B5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0C464C" w:rsidRPr="00C12B55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="000C464C" w:rsidRPr="00C12B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279E170" w14:textId="77777777" w:rsidR="00BC051C" w:rsidRPr="00BC051C" w:rsidRDefault="00C12B55" w:rsidP="00BC051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Оформление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</w:t>
            </w:r>
            <w:r w:rsidR="00BC051C" w:rsidRPr="00BC051C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декларации СЕ по Директивам:</w:t>
            </w:r>
          </w:p>
          <w:p w14:paraId="2E60F755" w14:textId="7B45FFB1" w:rsidR="00192C6B" w:rsidRDefault="00CF1B9F" w:rsidP="00BC051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-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в соответстви</w:t>
            </w:r>
            <w:r w:rsidR="005E605E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и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с Приложением IV Директивы </w:t>
            </w:r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2014/35/EU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Low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Voltage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Directive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(LVD), 2014/30/EC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Electromagnetic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compatibility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Directive</w:t>
            </w:r>
            <w:proofErr w:type="spellEnd"/>
            <w:r w:rsidR="00BB7B51" w:rsidRPr="00BB7B51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(EMC),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2011/65/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EU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Ограничение содержания вредных веществ (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Restriction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of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Hazardous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Substances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Directive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RoHS</w:t>
            </w:r>
            <w:r w:rsidRPr="00CF1B9F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)) </w:t>
            </w:r>
            <w:r w:rsidR="00BC051C" w:rsidRPr="00BC051C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с возможностью нанесения маркировки СЕ на продукцию ОБОРУДОВАНИЕ ДЛЯ ВЫРАЩИВАНИЯ РАСТЕНИЙ: ПРОРАЩИВАТЕЛИ, ТОРГОВАЯ МАРКА «ЗДОРОВЬЯ КЛАД»</w:t>
            </w:r>
            <w:r w:rsidR="00BC051C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(соответствующие модели)</w:t>
            </w:r>
          </w:p>
          <w:p w14:paraId="107AA14C" w14:textId="6E5D7776" w:rsidR="00BC051C" w:rsidRPr="00AD67F0" w:rsidRDefault="00BC051C" w:rsidP="00BC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>- 2001/95/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Общая директива по безопасности продукции (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General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Product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Safety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Directive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BC051C">
              <w:rPr>
                <w:rFonts w:ascii="Times New Roman" w:hAnsi="Times New Roman"/>
                <w:sz w:val="28"/>
                <w:szCs w:val="28"/>
                <w:lang w:val="en-US"/>
              </w:rPr>
              <w:t>GPSD</w:t>
            </w:r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)) без нанесения маркировки СЕ на продукцию: </w:t>
            </w:r>
            <w:proofErr w:type="spellStart"/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>Проращиватели</w:t>
            </w:r>
            <w:proofErr w:type="spellEnd"/>
            <w:r w:rsidRPr="00BC0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бытовые</w:t>
            </w:r>
            <w:r w:rsidR="00596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1905FD39" w:rsidR="00192C6B" w:rsidRPr="009818D3" w:rsidRDefault="00393BD8" w:rsidP="00BC0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55" w:rsidRPr="00C12B55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предпринимательства Пермского края в соответствии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173B60" w:rsidR="006F0940" w:rsidRDefault="002C2447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Громовая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Ивановна</w:t>
            </w:r>
            <w:proofErr w:type="spellEnd"/>
          </w:p>
          <w:p w14:paraId="5C8FF0F8" w14:textId="3ADEA72B" w:rsidR="00192C6B" w:rsidRPr="002D0133" w:rsidRDefault="006F0940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41, эт.2, оф. 202,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.:(342) 207-77-55,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EB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gromovaya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D21DA13" w:rsidR="00192C6B" w:rsidRPr="00F52DBD" w:rsidRDefault="00594E6A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2D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F0940" w:rsidRPr="00F52DB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F52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6F0940" w:rsidRPr="00F52DBD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A14898" w:rsidRPr="00F52DBD">
              <w:rPr>
                <w:rFonts w:ascii="Times New Roman" w:hAnsi="Times New Roman"/>
                <w:sz w:val="28"/>
                <w:szCs w:val="28"/>
                <w:lang w:val="ru-RU"/>
              </w:rPr>
              <w:t>тября</w:t>
            </w:r>
            <w:r w:rsidRPr="00F52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78374FCE" w:rsidR="00192C6B" w:rsidRPr="00123C73" w:rsidRDefault="00594E6A" w:rsidP="006F094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C73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45D44" w:rsidRPr="00123C73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123C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-00 часов </w:t>
            </w:r>
            <w:r w:rsidR="00A14898" w:rsidRPr="00123C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местного времени </w:t>
            </w:r>
            <w:r w:rsidRPr="00123C73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6F0940" w:rsidRPr="00123C73">
              <w:rPr>
                <w:rFonts w:ascii="Times New Roman" w:hAnsi="Times New Roman"/>
                <w:sz w:val="26"/>
                <w:szCs w:val="26"/>
                <w:lang w:val="ru-RU"/>
              </w:rPr>
              <w:t>02</w:t>
            </w:r>
            <w:r w:rsidRPr="00123C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="006F0940" w:rsidRPr="00123C73">
              <w:rPr>
                <w:rFonts w:ascii="Times New Roman" w:hAnsi="Times New Roman"/>
                <w:sz w:val="26"/>
                <w:szCs w:val="26"/>
                <w:lang w:val="ru-RU"/>
              </w:rPr>
              <w:t>но</w:t>
            </w:r>
            <w:r w:rsidR="00A14898" w:rsidRPr="00123C73">
              <w:rPr>
                <w:rFonts w:ascii="Times New Roman" w:hAnsi="Times New Roman"/>
                <w:sz w:val="26"/>
                <w:szCs w:val="26"/>
                <w:lang w:val="ru-RU"/>
              </w:rPr>
              <w:t>ября</w:t>
            </w:r>
            <w:r w:rsidRPr="00123C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29216C3D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69EDC736" w:rsidR="00192C6B" w:rsidRPr="00640472" w:rsidRDefault="00FE54E3" w:rsidP="006F094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23C73"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6F0940"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</w:t>
            </w:r>
            <w:r w:rsidR="00A14898"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ября</w:t>
            </w:r>
            <w:r w:rsidRPr="00123C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26733C8A" w:rsidR="00192C6B" w:rsidRPr="00350776" w:rsidRDefault="007D357D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548</w:t>
            </w:r>
            <w:r w:rsidR="00C06893" w:rsidRPr="00C06893">
              <w:rPr>
                <w:rFonts w:ascii="Times New Roman" w:eastAsia="Times New Roman" w:hAnsi="Times New Roman"/>
                <w:sz w:val="28"/>
                <w:szCs w:val="28"/>
              </w:rPr>
              <w:t xml:space="preserve"> 000,00 руб.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0AEA116" w:rsidR="00394411" w:rsidRPr="00BC35A7" w:rsidRDefault="00BC35A7" w:rsidP="007D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7D357D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7D357D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7D357D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="007D357D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7D357D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7D357D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823F463" w14:textId="77777777" w:rsidR="00CF1B9F" w:rsidRPr="00CF1B9F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производится на условиях </w:t>
            </w:r>
            <w:proofErr w:type="spellStart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п.13.7.3. Приказ № 594 от 25.09.2019 г.: «Услуга предоставляется субъекту малого и среднего предпринимательства на условиях</w:t>
            </w:r>
            <w:r w:rsidRPr="00CF1B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80% на 20% ЦПЭ и субъектом малого и среднего предпринимательства соответственно, но не более предельного значения, предусмотренного сметой на один субъект малого и среднего предпринимательства».</w:t>
            </w:r>
          </w:p>
          <w:p w14:paraId="06633B75" w14:textId="32ED9DFE" w:rsidR="00CF1B9F" w:rsidRPr="00CF1B9F" w:rsidRDefault="00CF1B9F" w:rsidP="00CF1B9F">
            <w:pPr>
              <w:shd w:val="clear" w:color="auto" w:fill="FFFFFF"/>
              <w:rPr>
                <w:ins w:id="0" w:author="Корлякова" w:date="2020-08-26T16:19:00Z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Предельное значение 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суммы </w:t>
            </w:r>
            <w:proofErr w:type="spellStart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, указанное в смете – 1 млн. рублей на 1 СМСП п.17.6 Приложение 1 Приказа № 594 от 25.09.2019 г.</w:t>
            </w:r>
          </w:p>
          <w:p w14:paraId="3BFE0127" w14:textId="77777777" w:rsidR="00CF1B9F" w:rsidRPr="00CF1B9F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Оплата услуг производится в три этапа:</w:t>
            </w:r>
          </w:p>
          <w:p w14:paraId="1A7EFCBA" w14:textId="1C7CEDCC" w:rsidR="00CF1B9F" w:rsidRPr="00CF1B9F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1-ый этап: Заказчик 2 оплачивает предоплату в размере 20 % от общей стоимости услуг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5 (пяти) рабочих дней с даты заключения сторонами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оговора, </w:t>
            </w:r>
          </w:p>
          <w:p w14:paraId="14B230F5" w14:textId="20AC0300" w:rsidR="00CF1B9F" w:rsidRPr="00CF1B9F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2-ой этап: Заказчик 1 оплачивает Исполнителю услуги в размере 40 </w:t>
            </w:r>
            <w:proofErr w:type="gramStart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%  от</w:t>
            </w:r>
            <w:proofErr w:type="gramEnd"/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общей стоимости услуг по д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оговору в течение 5 (пяти) рабочих дней с даты выполнения Заказчиком 2 первого этапа оплаты и предоставления Заказчику 1 платежного поручения.</w:t>
            </w:r>
          </w:p>
          <w:p w14:paraId="130CE220" w14:textId="6F291982" w:rsidR="00CF1B9F" w:rsidRPr="00CF1B9F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3-ий этап: Заказчик 1 оплачивает Исполнителю оставшуюся часть в размере 40 % от общей стоимости услуг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оговору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>5 (пяти) рабочих дней со дня подписания сторонами акта оказания услуг.</w:t>
            </w:r>
          </w:p>
          <w:p w14:paraId="24E8FC25" w14:textId="38790EEB" w:rsidR="00192C6B" w:rsidRPr="00FD1B43" w:rsidRDefault="00CF1B9F" w:rsidP="00CF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Обязанность по оплате услуг по настоящему договору возникает у Заказчика 1 не ранее получения Заказчиком 1 суммы субсидии по мероприятию «Государственная поддержка </w:t>
            </w: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</w:t>
            </w:r>
            <w:r w:rsidR="00596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0C464C">
        <w:tc>
          <w:tcPr>
            <w:tcW w:w="3256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333B7D0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21F84D2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375975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балансовой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6FD04B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96B193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27368F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иными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64E3D6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858B6C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  <w:p w14:paraId="79BF5712" w14:textId="6157CBDB" w:rsidR="00192C6B" w:rsidRPr="004F73C0" w:rsidRDefault="00FD1B43" w:rsidP="004F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9</w:t>
            </w:r>
            <w:r w:rsidRPr="00555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сертификации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СЕ,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стандартизации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получению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необходимых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разрешений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5550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7B51" w:rsidRPr="00123C7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Подтверждающие документы – копии договоров со всеми приложениями,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</w:t>
            </w:r>
            <w:r w:rsidR="00123C73" w:rsidRPr="00123C7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23C73" w:rsidRPr="00123C7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123C73" w:rsidRPr="00123C7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="00123C73" w:rsidRPr="00123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23C73" w:rsidRPr="00123C73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="00123C73" w:rsidRPr="00123C73">
              <w:rPr>
                <w:rFonts w:ascii="Times New Roman" w:hAnsi="Times New Roman"/>
                <w:sz w:val="28"/>
                <w:szCs w:val="28"/>
              </w:rPr>
              <w:t xml:space="preserve"> с 26.10.2017 г по 26.10.2020г.</w:t>
            </w:r>
          </w:p>
        </w:tc>
      </w:tr>
      <w:bookmarkEnd w:id="1"/>
      <w:tr w:rsidR="00192C6B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0C464C">
        <w:tc>
          <w:tcPr>
            <w:tcW w:w="3256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указанием количества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листов)</w:t>
            </w:r>
          </w:p>
        </w:tc>
        <w:tc>
          <w:tcPr>
            <w:tcW w:w="6089" w:type="dxa"/>
          </w:tcPr>
          <w:p w14:paraId="3FD3397A" w14:textId="77777777" w:rsidR="00C22FA3" w:rsidRPr="00C22FA3" w:rsidRDefault="00C22FA3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2550E27A" w14:textId="0009F491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3C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4F73C0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4F73C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B0D1E0A" w14:textId="77777777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146368E" w14:textId="6C023FF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A7C604" w14:textId="7777777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8647EE3" w14:textId="77777777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4B8FC" w14:textId="7E907DAF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197251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434DF1" w14:textId="3205BF2B" w:rsidR="00C22FA3" w:rsidRPr="00C22FA3" w:rsidRDefault="00C22FA3" w:rsidP="00C22FA3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826E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4511D916" w14:textId="13C647AB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C20638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1044F0B6" w:rsidR="005A530F" w:rsidRPr="00C22FA3" w:rsidRDefault="005A530F" w:rsidP="0084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E0" w:rsidRPr="002D0133" w14:paraId="597A9ABA" w14:textId="77777777" w:rsidTr="000C464C">
        <w:tc>
          <w:tcPr>
            <w:tcW w:w="3256" w:type="dxa"/>
          </w:tcPr>
          <w:p w14:paraId="77E5E286" w14:textId="69C1FBCF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7204EBB2" w:rsidR="007826E0" w:rsidRPr="00C22FA3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E3DC08D" w:rsidR="007826E0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41613"/>
    <w:rsid w:val="00045D44"/>
    <w:rsid w:val="0006028E"/>
    <w:rsid w:val="00061EB0"/>
    <w:rsid w:val="00084406"/>
    <w:rsid w:val="000C464C"/>
    <w:rsid w:val="00123C73"/>
    <w:rsid w:val="00192C6B"/>
    <w:rsid w:val="00266397"/>
    <w:rsid w:val="00290A6E"/>
    <w:rsid w:val="002C2447"/>
    <w:rsid w:val="002E3D4D"/>
    <w:rsid w:val="002E5696"/>
    <w:rsid w:val="00334DB5"/>
    <w:rsid w:val="00350776"/>
    <w:rsid w:val="00393BD8"/>
    <w:rsid w:val="00394411"/>
    <w:rsid w:val="003D63B4"/>
    <w:rsid w:val="003F44EF"/>
    <w:rsid w:val="00463CA9"/>
    <w:rsid w:val="004869CD"/>
    <w:rsid w:val="004C421E"/>
    <w:rsid w:val="004F73C0"/>
    <w:rsid w:val="00512DB9"/>
    <w:rsid w:val="00546F4F"/>
    <w:rsid w:val="00555057"/>
    <w:rsid w:val="00573DB7"/>
    <w:rsid w:val="005868D0"/>
    <w:rsid w:val="00594E6A"/>
    <w:rsid w:val="00596AA3"/>
    <w:rsid w:val="005A530F"/>
    <w:rsid w:val="005E605E"/>
    <w:rsid w:val="00634365"/>
    <w:rsid w:val="00640472"/>
    <w:rsid w:val="0065305C"/>
    <w:rsid w:val="0068380B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63BBC"/>
    <w:rsid w:val="009818D3"/>
    <w:rsid w:val="009D4919"/>
    <w:rsid w:val="00A14898"/>
    <w:rsid w:val="00A27512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C0359E"/>
    <w:rsid w:val="00C06893"/>
    <w:rsid w:val="00C12B55"/>
    <w:rsid w:val="00C22FA3"/>
    <w:rsid w:val="00C4012D"/>
    <w:rsid w:val="00C77709"/>
    <w:rsid w:val="00C95061"/>
    <w:rsid w:val="00CC7994"/>
    <w:rsid w:val="00CF1B9F"/>
    <w:rsid w:val="00D25A5A"/>
    <w:rsid w:val="00D577B3"/>
    <w:rsid w:val="00D9792F"/>
    <w:rsid w:val="00DC64E3"/>
    <w:rsid w:val="00DF0A5A"/>
    <w:rsid w:val="00E44F49"/>
    <w:rsid w:val="00E61298"/>
    <w:rsid w:val="00E922C7"/>
    <w:rsid w:val="00EB5297"/>
    <w:rsid w:val="00ED3C3C"/>
    <w:rsid w:val="00F45AAA"/>
    <w:rsid w:val="00F52DBD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7221BFDB-5D0D-4B54-904B-EB07DAC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Громовая Елена</cp:lastModifiedBy>
  <cp:revision>18</cp:revision>
  <dcterms:created xsi:type="dcterms:W3CDTF">2020-07-13T05:56:00Z</dcterms:created>
  <dcterms:modified xsi:type="dcterms:W3CDTF">2020-10-26T09:36:00Z</dcterms:modified>
</cp:coreProperties>
</file>